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BB" w:rsidRDefault="006D33BB" w:rsidP="006D33BB">
      <w:pPr>
        <w:pStyle w:val="a8"/>
        <w:spacing w:beforeLines="50" w:before="156" w:beforeAutospacing="0" w:afterLines="50" w:after="156" w:afterAutospacing="0" w:line="360" w:lineRule="auto"/>
        <w:rPr>
          <w:rStyle w:val="a7"/>
          <w:rFonts w:ascii="楷体" w:eastAsia="楷体" w:hAnsi="楷体" w:cs="Times New Roman"/>
          <w:color w:val="646464"/>
        </w:rPr>
      </w:pPr>
      <w:r>
        <w:rPr>
          <w:rStyle w:val="a7"/>
          <w:rFonts w:ascii="楷体" w:eastAsia="楷体" w:hAnsi="楷体" w:cs="Times New Roman" w:hint="eastAsia"/>
          <w:color w:val="646464"/>
        </w:rPr>
        <w:t>常见问题</w:t>
      </w:r>
    </w:p>
    <w:p w:rsidR="006D33BB" w:rsidRPr="00C132EA" w:rsidRDefault="00C132EA" w:rsidP="006D33BB">
      <w:pPr>
        <w:widowControl/>
        <w:spacing w:beforeLines="50" w:before="156" w:afterLines="50" w:after="156" w:line="360" w:lineRule="auto"/>
        <w:rPr>
          <w:rFonts w:ascii="楷体" w:eastAsia="楷体" w:hAnsi="楷体" w:cs="宋体"/>
          <w:b/>
          <w:bCs/>
          <w:color w:val="53443F"/>
          <w:kern w:val="0"/>
          <w:sz w:val="24"/>
        </w:rPr>
      </w:pPr>
      <w:r w:rsidRPr="00C132EA">
        <w:rPr>
          <w:rFonts w:ascii="楷体" w:eastAsia="楷体" w:hAnsi="楷体"/>
          <w:b/>
          <w:sz w:val="24"/>
        </w:rPr>
        <w:t>什么是私募基金</w:t>
      </w:r>
      <w:r w:rsidR="006D33BB" w:rsidRPr="00C132EA">
        <w:rPr>
          <w:rFonts w:ascii="楷体" w:eastAsia="楷体" w:hAnsi="楷体" w:cs="宋体"/>
          <w:b/>
          <w:bCs/>
          <w:color w:val="53443F"/>
          <w:kern w:val="0"/>
          <w:sz w:val="24"/>
        </w:rPr>
        <w:t>？</w:t>
      </w:r>
    </w:p>
    <w:p w:rsidR="006D33BB" w:rsidRPr="00C132EA" w:rsidRDefault="006D33BB" w:rsidP="006D33BB">
      <w:pPr>
        <w:widowControl/>
        <w:spacing w:beforeLines="50" w:before="156" w:afterLines="50" w:after="156" w:line="360" w:lineRule="auto"/>
        <w:rPr>
          <w:rFonts w:ascii="楷体" w:eastAsia="楷体" w:hAnsi="楷体" w:cs="宋体"/>
          <w:vanish/>
          <w:color w:val="53443F"/>
          <w:kern w:val="0"/>
          <w:sz w:val="24"/>
        </w:rPr>
      </w:pPr>
    </w:p>
    <w:p w:rsidR="00C132EA" w:rsidRPr="00C132EA" w:rsidRDefault="00C132EA" w:rsidP="00C132EA">
      <w:pPr>
        <w:rPr>
          <w:rFonts w:ascii="楷体" w:eastAsia="楷体" w:hAnsi="楷体"/>
          <w:sz w:val="24"/>
          <w:shd w:val="pct15" w:color="auto" w:fill="FFFFFF"/>
        </w:rPr>
      </w:pPr>
      <w:r w:rsidRPr="00C132EA">
        <w:rPr>
          <w:rFonts w:ascii="楷体" w:eastAsia="楷体" w:hAnsi="楷体"/>
          <w:sz w:val="24"/>
        </w:rPr>
        <w:t>私募基金是指以非公开方式向特定</w:t>
      </w:r>
      <w:hyperlink r:id="rId6" w:tgtFrame="_blank" w:history="1">
        <w:r w:rsidRPr="00C132EA">
          <w:rPr>
            <w:rFonts w:ascii="楷体" w:eastAsia="楷体" w:hAnsi="楷体"/>
            <w:sz w:val="24"/>
          </w:rPr>
          <w:t>投资者</w:t>
        </w:r>
      </w:hyperlink>
      <w:r w:rsidRPr="00C132EA">
        <w:rPr>
          <w:rFonts w:ascii="楷体" w:eastAsia="楷体" w:hAnsi="楷体"/>
          <w:sz w:val="24"/>
        </w:rPr>
        <w:t>募集资金并以特定目标为投资对象的</w:t>
      </w:r>
      <w:hyperlink r:id="rId7" w:tgtFrame="_blank" w:history="1">
        <w:r w:rsidRPr="00C132EA">
          <w:rPr>
            <w:rFonts w:ascii="楷体" w:eastAsia="楷体" w:hAnsi="楷体"/>
            <w:sz w:val="24"/>
          </w:rPr>
          <w:t>证券投资基金</w:t>
        </w:r>
      </w:hyperlink>
      <w:r w:rsidRPr="00C132EA">
        <w:rPr>
          <w:rFonts w:ascii="楷体" w:eastAsia="楷体" w:hAnsi="楷体"/>
          <w:sz w:val="24"/>
        </w:rPr>
        <w:t>。按照组织形式，可以分为契约型、公司型、合伙型私募基金；按照投资对象，可分为私募股权投资基金和私募证券投资基金。</w:t>
      </w:r>
      <w:r w:rsidRPr="00C132EA">
        <w:rPr>
          <w:rFonts w:ascii="楷体" w:eastAsia="楷体" w:hAnsi="楷体" w:hint="eastAsia"/>
          <w:sz w:val="24"/>
        </w:rPr>
        <w:t>（</w:t>
      </w:r>
      <w:r w:rsidRPr="00C132EA">
        <w:rPr>
          <w:rFonts w:ascii="楷体" w:eastAsia="楷体" w:hAnsi="楷体" w:hint="eastAsia"/>
          <w:bCs/>
          <w:sz w:val="24"/>
        </w:rPr>
        <w:t>以下所称私募基金均指</w:t>
      </w:r>
      <w:r w:rsidRPr="00C132EA">
        <w:rPr>
          <w:rFonts w:ascii="楷体" w:eastAsia="楷体" w:hAnsi="楷体"/>
          <w:bCs/>
          <w:sz w:val="24"/>
        </w:rPr>
        <w:t>私募证券投资基金</w:t>
      </w:r>
      <w:r w:rsidRPr="00C132EA">
        <w:rPr>
          <w:rFonts w:ascii="楷体" w:eastAsia="楷体" w:hAnsi="楷体" w:hint="eastAsia"/>
          <w:bCs/>
          <w:sz w:val="24"/>
        </w:rPr>
        <w:t>。</w:t>
      </w:r>
      <w:r w:rsidRPr="00C132EA">
        <w:rPr>
          <w:rFonts w:ascii="楷体" w:eastAsia="楷体" w:hAnsi="楷体" w:hint="eastAsia"/>
          <w:sz w:val="24"/>
        </w:rPr>
        <w:t>）</w:t>
      </w:r>
    </w:p>
    <w:p w:rsidR="006D33BB" w:rsidRPr="00C132EA" w:rsidRDefault="00C132EA" w:rsidP="006D33BB">
      <w:pPr>
        <w:widowControl/>
        <w:spacing w:beforeLines="50" w:before="156" w:afterLines="50" w:after="156" w:line="360" w:lineRule="auto"/>
        <w:rPr>
          <w:rFonts w:ascii="楷体" w:eastAsia="楷体" w:hAnsi="楷体" w:cs="宋体"/>
          <w:b/>
          <w:bCs/>
          <w:color w:val="53443F"/>
          <w:kern w:val="0"/>
          <w:sz w:val="24"/>
        </w:rPr>
      </w:pPr>
      <w:r w:rsidRPr="00C132EA">
        <w:rPr>
          <w:rFonts w:ascii="楷体" w:eastAsia="楷体" w:hAnsi="楷体"/>
          <w:b/>
          <w:sz w:val="24"/>
        </w:rPr>
        <w:t>私募</w:t>
      </w:r>
      <w:r w:rsidRPr="00C132EA">
        <w:rPr>
          <w:rFonts w:ascii="楷体" w:eastAsia="楷体" w:hAnsi="楷体" w:hint="eastAsia"/>
          <w:b/>
          <w:sz w:val="24"/>
        </w:rPr>
        <w:t>基金</w:t>
      </w:r>
      <w:r w:rsidRPr="00C132EA">
        <w:rPr>
          <w:rFonts w:ascii="楷体" w:eastAsia="楷体" w:hAnsi="楷体"/>
          <w:b/>
          <w:sz w:val="24"/>
        </w:rPr>
        <w:t>与公募基金有什么区别</w:t>
      </w:r>
      <w:r w:rsidR="006D33BB" w:rsidRPr="00C132EA">
        <w:rPr>
          <w:rFonts w:ascii="楷体" w:eastAsia="楷体" w:hAnsi="楷体" w:cs="宋体"/>
          <w:b/>
          <w:bCs/>
          <w:color w:val="53443F"/>
          <w:kern w:val="0"/>
          <w:sz w:val="24"/>
        </w:rPr>
        <w:t>？</w:t>
      </w:r>
    </w:p>
    <w:p w:rsidR="006D33BB" w:rsidRPr="00C132EA" w:rsidRDefault="006D33BB" w:rsidP="006D33BB">
      <w:pPr>
        <w:widowControl/>
        <w:spacing w:beforeLines="50" w:before="156" w:afterLines="50" w:after="156" w:line="360" w:lineRule="auto"/>
        <w:rPr>
          <w:rFonts w:ascii="楷体" w:eastAsia="楷体" w:hAnsi="楷体" w:cs="宋体"/>
          <w:vanish/>
          <w:color w:val="53443F"/>
          <w:kern w:val="0"/>
          <w:sz w:val="24"/>
        </w:rPr>
      </w:pPr>
    </w:p>
    <w:p w:rsidR="00C132EA" w:rsidRPr="00C132EA" w:rsidRDefault="00C132EA" w:rsidP="00C132EA">
      <w:pPr>
        <w:rPr>
          <w:rFonts w:ascii="楷体" w:eastAsia="楷体" w:hAnsi="楷体"/>
          <w:sz w:val="24"/>
        </w:rPr>
      </w:pPr>
      <w:r w:rsidRPr="00C132EA">
        <w:rPr>
          <w:rFonts w:ascii="楷体" w:eastAsia="楷体" w:hAnsi="楷体"/>
          <w:sz w:val="24"/>
        </w:rPr>
        <w:t>作为主要都是投资于二级市场且都有可查证业绩的基金，私募基金与公募基金相比在很多方面都有着显著差异，尤其体现在如下几个方面：</w:t>
      </w:r>
    </w:p>
    <w:p w:rsidR="00C132EA" w:rsidRPr="00C132EA" w:rsidRDefault="00C132EA" w:rsidP="00C132EA">
      <w:pPr>
        <w:rPr>
          <w:rFonts w:ascii="楷体" w:eastAsia="楷体" w:hAnsi="楷体"/>
          <w:sz w:val="24"/>
        </w:rPr>
      </w:pPr>
      <w:r w:rsidRPr="00C132EA">
        <w:rPr>
          <w:rFonts w:ascii="楷体" w:eastAsia="楷体" w:hAnsi="楷体"/>
          <w:sz w:val="24"/>
        </w:rPr>
        <w:t>1）两者的盈利模式完全不同。公募基金根据所管理的基金规模提取管理费；私募</w:t>
      </w:r>
      <w:r w:rsidRPr="00C132EA">
        <w:rPr>
          <w:rFonts w:ascii="楷体" w:eastAsia="楷体" w:hAnsi="楷体" w:hint="eastAsia"/>
          <w:sz w:val="24"/>
        </w:rPr>
        <w:t>基金</w:t>
      </w:r>
      <w:r w:rsidRPr="00C132EA">
        <w:rPr>
          <w:rFonts w:ascii="楷体" w:eastAsia="楷体" w:hAnsi="楷体"/>
          <w:sz w:val="24"/>
        </w:rPr>
        <w:t>则主要依靠超额收益的业绩提成。这也决定了，对私募</w:t>
      </w:r>
      <w:r w:rsidRPr="00C132EA">
        <w:rPr>
          <w:rFonts w:ascii="楷体" w:eastAsia="楷体" w:hAnsi="楷体" w:hint="eastAsia"/>
          <w:sz w:val="24"/>
        </w:rPr>
        <w:t>基金</w:t>
      </w:r>
      <w:r w:rsidRPr="00C132EA">
        <w:rPr>
          <w:rFonts w:ascii="楷体" w:eastAsia="楷体" w:hAnsi="楷体"/>
          <w:sz w:val="24"/>
        </w:rPr>
        <w:t>来说，业绩是报酬的基础，必须追求稳定的，正的绝对收益，才能获得生存和发展；</w:t>
      </w:r>
      <w:r w:rsidRPr="00C132EA">
        <w:rPr>
          <w:rFonts w:ascii="Calibri" w:eastAsia="楷体" w:hAnsi="Calibri" w:cs="Calibri"/>
          <w:sz w:val="24"/>
        </w:rPr>
        <w:t> </w:t>
      </w:r>
    </w:p>
    <w:p w:rsidR="00C132EA" w:rsidRPr="00C132EA" w:rsidRDefault="00C132EA" w:rsidP="00C132EA">
      <w:pPr>
        <w:rPr>
          <w:rFonts w:ascii="楷体" w:eastAsia="楷体" w:hAnsi="楷体"/>
          <w:sz w:val="24"/>
        </w:rPr>
      </w:pPr>
      <w:r w:rsidRPr="00C132EA">
        <w:rPr>
          <w:rFonts w:ascii="楷体" w:eastAsia="楷体" w:hAnsi="楷体"/>
          <w:sz w:val="24"/>
        </w:rPr>
        <w:t>2）在投资对象和范围上，私募</w:t>
      </w:r>
      <w:r w:rsidRPr="00C132EA">
        <w:rPr>
          <w:rFonts w:ascii="楷体" w:eastAsia="楷体" w:hAnsi="楷体" w:hint="eastAsia"/>
          <w:sz w:val="24"/>
        </w:rPr>
        <w:t>基金</w:t>
      </w:r>
      <w:r w:rsidRPr="00C132EA">
        <w:rPr>
          <w:rFonts w:ascii="楷体" w:eastAsia="楷体" w:hAnsi="楷体"/>
          <w:sz w:val="24"/>
        </w:rPr>
        <w:t>具有更大的灵活性。公募基金必须在相关法律法规允许的框架内设立和运作，在投资品种、投资比例、投资于基金类型的匹配上有严格的限制。而私募</w:t>
      </w:r>
      <w:r w:rsidRPr="00C132EA">
        <w:rPr>
          <w:rFonts w:ascii="楷体" w:eastAsia="楷体" w:hAnsi="楷体" w:hint="eastAsia"/>
          <w:sz w:val="24"/>
        </w:rPr>
        <w:t>基金</w:t>
      </w:r>
      <w:r w:rsidRPr="00C132EA">
        <w:rPr>
          <w:rFonts w:ascii="楷体" w:eastAsia="楷体" w:hAnsi="楷体"/>
          <w:sz w:val="24"/>
        </w:rPr>
        <w:t>的投资限制完全由协议约定，管理人可以在协议约定的范围内根据市场状况和自己的分析判断决定是否投资、投资比例等，更加灵活地应对市场变动。</w:t>
      </w:r>
      <w:r w:rsidRPr="00C132EA">
        <w:rPr>
          <w:rFonts w:ascii="Calibri" w:eastAsia="楷体" w:hAnsi="Calibri" w:cs="Calibri"/>
          <w:sz w:val="24"/>
        </w:rPr>
        <w:t> </w:t>
      </w:r>
    </w:p>
    <w:p w:rsidR="00C132EA" w:rsidRPr="00C132EA" w:rsidRDefault="00C132EA" w:rsidP="00C132EA">
      <w:pPr>
        <w:rPr>
          <w:rFonts w:ascii="楷体" w:eastAsia="楷体" w:hAnsi="楷体"/>
          <w:sz w:val="24"/>
        </w:rPr>
      </w:pPr>
      <w:r w:rsidRPr="00C132EA">
        <w:rPr>
          <w:rFonts w:ascii="楷体" w:eastAsia="楷体" w:hAnsi="楷体"/>
          <w:sz w:val="24"/>
        </w:rPr>
        <w:t>3）产品的设立方式和信息披露要求不同。公募基金对产品设立和信息披露有着严格的限定和要求。但私募</w:t>
      </w:r>
      <w:r w:rsidRPr="00C132EA">
        <w:rPr>
          <w:rFonts w:ascii="楷体" w:eastAsia="楷体" w:hAnsi="楷体" w:hint="eastAsia"/>
          <w:sz w:val="24"/>
        </w:rPr>
        <w:t>基金</w:t>
      </w:r>
      <w:r w:rsidRPr="00C132EA">
        <w:rPr>
          <w:rFonts w:ascii="楷体" w:eastAsia="楷体" w:hAnsi="楷体"/>
          <w:sz w:val="24"/>
        </w:rPr>
        <w:t>的设立受法律限制较少，对信息披露的要求相对较低，可以与特定投资者私下约定信息披露的要求、时间、方式等，具有较强的保密性。</w:t>
      </w:r>
    </w:p>
    <w:p w:rsidR="006D33BB" w:rsidRPr="00A5164B" w:rsidRDefault="00C132EA"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b/>
          <w:sz w:val="24"/>
        </w:rPr>
        <w:t>私募</w:t>
      </w:r>
      <w:r w:rsidRPr="00A5164B">
        <w:rPr>
          <w:rFonts w:ascii="楷体" w:eastAsia="楷体" w:hAnsi="楷体" w:hint="eastAsia"/>
          <w:b/>
          <w:sz w:val="24"/>
        </w:rPr>
        <w:t>基金</w:t>
      </w:r>
      <w:r w:rsidRPr="00A5164B">
        <w:rPr>
          <w:rFonts w:ascii="楷体" w:eastAsia="楷体" w:hAnsi="楷体"/>
          <w:b/>
          <w:sz w:val="24"/>
        </w:rPr>
        <w:t>是否和公募基金一样信息披露</w:t>
      </w:r>
      <w:r w:rsidR="006D33BB" w:rsidRPr="00A5164B">
        <w:rPr>
          <w:rFonts w:ascii="楷体" w:eastAsia="楷体" w:hAnsi="楷体" w:cs="宋体"/>
          <w:b/>
          <w:bCs/>
          <w:color w:val="53443F"/>
          <w:kern w:val="0"/>
          <w:sz w:val="24"/>
        </w:rPr>
        <w:t>？</w:t>
      </w:r>
    </w:p>
    <w:p w:rsidR="006D33BB" w:rsidRPr="00C132EA" w:rsidRDefault="006D33BB" w:rsidP="006D33BB">
      <w:pPr>
        <w:widowControl/>
        <w:spacing w:beforeLines="50" w:before="156" w:afterLines="50" w:after="156" w:line="360" w:lineRule="auto"/>
        <w:rPr>
          <w:rFonts w:ascii="楷体" w:eastAsia="楷体" w:hAnsi="楷体" w:cs="宋体"/>
          <w:vanish/>
          <w:color w:val="53443F"/>
          <w:kern w:val="0"/>
          <w:sz w:val="24"/>
        </w:rPr>
      </w:pPr>
    </w:p>
    <w:p w:rsidR="00C132EA" w:rsidRPr="00C132EA" w:rsidRDefault="00C132EA" w:rsidP="00C132EA">
      <w:pPr>
        <w:rPr>
          <w:rFonts w:ascii="楷体" w:eastAsia="楷体" w:hAnsi="楷体"/>
          <w:sz w:val="24"/>
        </w:rPr>
      </w:pPr>
      <w:r w:rsidRPr="00C132EA">
        <w:rPr>
          <w:rFonts w:ascii="楷体" w:eastAsia="楷体" w:hAnsi="楷体"/>
          <w:sz w:val="24"/>
        </w:rPr>
        <w:t>公募基金</w:t>
      </w:r>
      <w:r w:rsidRPr="00C132EA">
        <w:rPr>
          <w:rFonts w:ascii="楷体" w:eastAsia="楷体" w:hAnsi="楷体" w:hint="eastAsia"/>
          <w:sz w:val="24"/>
        </w:rPr>
        <w:t>为公开募集基金，</w:t>
      </w:r>
      <w:r w:rsidRPr="00C132EA">
        <w:rPr>
          <w:rFonts w:ascii="楷体" w:eastAsia="楷体" w:hAnsi="楷体"/>
          <w:sz w:val="24"/>
        </w:rPr>
        <w:t>对信息披露有严格的要求，其投资目标、</w:t>
      </w:r>
      <w:r w:rsidRPr="00C132EA">
        <w:rPr>
          <w:rFonts w:ascii="楷体" w:eastAsia="楷体" w:hAnsi="楷体" w:hint="eastAsia"/>
          <w:sz w:val="24"/>
        </w:rPr>
        <w:t>投资组合</w:t>
      </w:r>
      <w:r w:rsidRPr="00C132EA">
        <w:rPr>
          <w:rFonts w:ascii="楷体" w:eastAsia="楷体" w:hAnsi="楷体"/>
          <w:sz w:val="24"/>
        </w:rPr>
        <w:t>等信息需每季度</w:t>
      </w:r>
      <w:r w:rsidRPr="00C132EA">
        <w:rPr>
          <w:rFonts w:ascii="楷体" w:eastAsia="楷体" w:hAnsi="楷体" w:hint="eastAsia"/>
          <w:sz w:val="24"/>
        </w:rPr>
        <w:t>公布，净值需</w:t>
      </w:r>
      <w:r w:rsidRPr="00C132EA">
        <w:rPr>
          <w:rFonts w:ascii="楷体" w:eastAsia="楷体" w:hAnsi="楷体"/>
          <w:sz w:val="24"/>
        </w:rPr>
        <w:t>每天进行发布；而私募</w:t>
      </w:r>
      <w:r w:rsidRPr="00C132EA">
        <w:rPr>
          <w:rFonts w:ascii="楷体" w:eastAsia="楷体" w:hAnsi="楷体" w:hint="eastAsia"/>
          <w:sz w:val="24"/>
        </w:rPr>
        <w:t>基金为非公开募集基金，</w:t>
      </w:r>
      <w:r w:rsidRPr="00C132EA">
        <w:rPr>
          <w:rFonts w:ascii="楷体" w:eastAsia="楷体" w:hAnsi="楷体"/>
          <w:sz w:val="24"/>
        </w:rPr>
        <w:t>对信息披露</w:t>
      </w:r>
      <w:r w:rsidRPr="00C132EA">
        <w:rPr>
          <w:rFonts w:ascii="楷体" w:eastAsia="楷体" w:hAnsi="楷体" w:hint="eastAsia"/>
          <w:sz w:val="24"/>
        </w:rPr>
        <w:t>有严格限制，仅向特定合格投资者披露</w:t>
      </w:r>
      <w:r w:rsidRPr="00C132EA">
        <w:rPr>
          <w:rFonts w:ascii="楷体" w:eastAsia="楷体" w:hAnsi="楷体"/>
          <w:sz w:val="24"/>
        </w:rPr>
        <w:t>，具有较强的保密性</w:t>
      </w:r>
      <w:r w:rsidRPr="00C132EA">
        <w:rPr>
          <w:rFonts w:ascii="楷体" w:eastAsia="楷体" w:hAnsi="楷体" w:hint="eastAsia"/>
          <w:sz w:val="24"/>
        </w:rPr>
        <w:t>也具备较强的灵活性，除</w:t>
      </w:r>
      <w:r w:rsidRPr="00C132EA">
        <w:rPr>
          <w:rFonts w:ascii="楷体" w:eastAsia="楷体" w:hAnsi="楷体"/>
          <w:sz w:val="24"/>
        </w:rPr>
        <w:t>定期发布净值和运作报告外，</w:t>
      </w:r>
      <w:r w:rsidRPr="00C132EA">
        <w:rPr>
          <w:rFonts w:ascii="楷体" w:eastAsia="楷体" w:hAnsi="楷体" w:hint="eastAsia"/>
          <w:sz w:val="24"/>
        </w:rPr>
        <w:t>在秉持公平性原则下，</w:t>
      </w:r>
      <w:r w:rsidRPr="00C132EA">
        <w:rPr>
          <w:rFonts w:ascii="楷体" w:eastAsia="楷体" w:hAnsi="楷体"/>
          <w:sz w:val="24"/>
        </w:rPr>
        <w:t>也</w:t>
      </w:r>
      <w:r w:rsidRPr="00C132EA">
        <w:rPr>
          <w:rFonts w:ascii="楷体" w:eastAsia="楷体" w:hAnsi="楷体" w:hint="eastAsia"/>
          <w:sz w:val="24"/>
        </w:rPr>
        <w:t>可</w:t>
      </w:r>
      <w:r w:rsidRPr="00C132EA">
        <w:rPr>
          <w:rFonts w:ascii="楷体" w:eastAsia="楷体" w:hAnsi="楷体"/>
          <w:sz w:val="24"/>
        </w:rPr>
        <w:t>根据</w:t>
      </w:r>
      <w:r w:rsidRPr="00C132EA">
        <w:rPr>
          <w:rFonts w:ascii="楷体" w:eastAsia="楷体" w:hAnsi="楷体" w:hint="eastAsia"/>
          <w:sz w:val="24"/>
        </w:rPr>
        <w:t>管理人和投资人</w:t>
      </w:r>
      <w:r w:rsidRPr="00C132EA">
        <w:rPr>
          <w:rFonts w:ascii="楷体" w:eastAsia="楷体" w:hAnsi="楷体"/>
          <w:sz w:val="24"/>
        </w:rPr>
        <w:t>的需求更富个性化。</w:t>
      </w:r>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b/>
          <w:sz w:val="24"/>
        </w:rPr>
        <w:t>私募</w:t>
      </w:r>
      <w:r w:rsidRPr="00A5164B">
        <w:rPr>
          <w:rFonts w:ascii="楷体" w:eastAsia="楷体" w:hAnsi="楷体" w:hint="eastAsia"/>
          <w:b/>
          <w:sz w:val="24"/>
        </w:rPr>
        <w:t>基金</w:t>
      </w:r>
      <w:r w:rsidRPr="00A5164B">
        <w:rPr>
          <w:rFonts w:ascii="楷体" w:eastAsia="楷体" w:hAnsi="楷体"/>
          <w:b/>
          <w:sz w:val="24"/>
        </w:rPr>
        <w:t>的净值由谁公布</w:t>
      </w:r>
      <w:r w:rsidR="006D33BB" w:rsidRPr="00A5164B">
        <w:rPr>
          <w:rFonts w:ascii="楷体" w:eastAsia="楷体" w:hAnsi="楷体" w:cs="宋体"/>
          <w:b/>
          <w:bCs/>
          <w:color w:val="53443F"/>
          <w:kern w:val="0"/>
          <w:sz w:val="24"/>
        </w:rPr>
        <w:t>？</w:t>
      </w:r>
    </w:p>
    <w:p w:rsidR="006D33BB" w:rsidRPr="00A5164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sz w:val="24"/>
        </w:rPr>
      </w:pPr>
      <w:r w:rsidRPr="00A5164B">
        <w:rPr>
          <w:rFonts w:ascii="楷体" w:eastAsia="楷体" w:hAnsi="楷体" w:hint="eastAsia"/>
          <w:sz w:val="24"/>
        </w:rPr>
        <w:t>私募基金管理人</w:t>
      </w:r>
      <w:r w:rsidRPr="00A5164B">
        <w:rPr>
          <w:rFonts w:ascii="楷体" w:eastAsia="楷体" w:hAnsi="楷体"/>
          <w:sz w:val="24"/>
        </w:rPr>
        <w:t>是私募</w:t>
      </w:r>
      <w:r w:rsidRPr="00A5164B">
        <w:rPr>
          <w:rFonts w:ascii="楷体" w:eastAsia="楷体" w:hAnsi="楷体" w:hint="eastAsia"/>
          <w:sz w:val="24"/>
        </w:rPr>
        <w:t>基金</w:t>
      </w:r>
      <w:r w:rsidRPr="00A5164B">
        <w:rPr>
          <w:rFonts w:ascii="楷体" w:eastAsia="楷体" w:hAnsi="楷体"/>
          <w:sz w:val="24"/>
        </w:rPr>
        <w:t>产品发起方，负责</w:t>
      </w:r>
      <w:r w:rsidRPr="00A5164B">
        <w:rPr>
          <w:rFonts w:ascii="楷体" w:eastAsia="楷体" w:hAnsi="楷体" w:hint="eastAsia"/>
          <w:sz w:val="24"/>
        </w:rPr>
        <w:t>私募基金</w:t>
      </w:r>
      <w:r w:rsidRPr="00A5164B">
        <w:rPr>
          <w:rFonts w:ascii="楷体" w:eastAsia="楷体" w:hAnsi="楷体"/>
          <w:sz w:val="24"/>
        </w:rPr>
        <w:t>产品的运营管理</w:t>
      </w:r>
      <w:r w:rsidRPr="00A5164B">
        <w:rPr>
          <w:rFonts w:ascii="楷体" w:eastAsia="楷体" w:hAnsi="楷体" w:hint="eastAsia"/>
          <w:sz w:val="24"/>
        </w:rPr>
        <w:t>，管理人和托管人需</w:t>
      </w:r>
      <w:r w:rsidRPr="00A5164B">
        <w:rPr>
          <w:rFonts w:ascii="楷体" w:eastAsia="楷体" w:hAnsi="楷体"/>
          <w:sz w:val="24"/>
        </w:rPr>
        <w:t>定期对</w:t>
      </w:r>
      <w:r w:rsidRPr="00A5164B">
        <w:rPr>
          <w:rFonts w:ascii="楷体" w:eastAsia="楷体" w:hAnsi="楷体" w:hint="eastAsia"/>
          <w:sz w:val="24"/>
        </w:rPr>
        <w:t>私募基金</w:t>
      </w:r>
      <w:r w:rsidRPr="00A5164B">
        <w:rPr>
          <w:rFonts w:ascii="楷体" w:eastAsia="楷体" w:hAnsi="楷体"/>
          <w:sz w:val="24"/>
        </w:rPr>
        <w:t>资产进行估值</w:t>
      </w:r>
      <w:r w:rsidRPr="00A5164B">
        <w:rPr>
          <w:rFonts w:ascii="楷体" w:eastAsia="楷体" w:hAnsi="楷体" w:hint="eastAsia"/>
          <w:sz w:val="24"/>
        </w:rPr>
        <w:t>，并由管理人发布净值。</w:t>
      </w:r>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b/>
          <w:sz w:val="24"/>
        </w:rPr>
        <w:t>在哪里可以看到私募基金的净值等相关信息</w:t>
      </w:r>
      <w:r w:rsidR="006D33BB" w:rsidRPr="00A5164B">
        <w:rPr>
          <w:rFonts w:ascii="楷体" w:eastAsia="楷体" w:hAnsi="楷体" w:cs="宋体"/>
          <w:b/>
          <w:bCs/>
          <w:color w:val="53443F"/>
          <w:kern w:val="0"/>
          <w:sz w:val="24"/>
        </w:rPr>
        <w:t>？</w:t>
      </w:r>
    </w:p>
    <w:p w:rsidR="006D33BB" w:rsidRPr="00A5164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sz w:val="24"/>
        </w:rPr>
      </w:pPr>
      <w:r w:rsidRPr="00A5164B">
        <w:rPr>
          <w:rFonts w:ascii="楷体" w:eastAsia="楷体" w:hAnsi="楷体"/>
          <w:sz w:val="24"/>
        </w:rPr>
        <w:t>可以在</w:t>
      </w:r>
      <w:r w:rsidRPr="00A5164B">
        <w:rPr>
          <w:rFonts w:ascii="楷体" w:eastAsia="楷体" w:hAnsi="楷体" w:hint="eastAsia"/>
          <w:sz w:val="24"/>
        </w:rPr>
        <w:t>管理人官方</w:t>
      </w:r>
      <w:r w:rsidRPr="00A5164B">
        <w:rPr>
          <w:rFonts w:ascii="楷体" w:eastAsia="楷体" w:hAnsi="楷体"/>
          <w:sz w:val="24"/>
        </w:rPr>
        <w:t>网站</w:t>
      </w:r>
      <w:r w:rsidRPr="00A5164B">
        <w:rPr>
          <w:rFonts w:ascii="楷体" w:eastAsia="楷体" w:hAnsi="楷体" w:hint="eastAsia"/>
          <w:sz w:val="24"/>
        </w:rPr>
        <w:t>（</w:t>
      </w:r>
      <w:r w:rsidRPr="00A5164B">
        <w:rPr>
          <w:rFonts w:ascii="楷体" w:eastAsia="楷体" w:hAnsi="楷体"/>
          <w:bCs/>
          <w:sz w:val="24"/>
        </w:rPr>
        <w:t>http://www.everbestfund.com/</w:t>
      </w:r>
      <w:r w:rsidRPr="00A5164B">
        <w:rPr>
          <w:rFonts w:ascii="楷体" w:eastAsia="楷体" w:hAnsi="楷体" w:hint="eastAsia"/>
          <w:sz w:val="24"/>
        </w:rPr>
        <w:t>）</w:t>
      </w:r>
      <w:r w:rsidRPr="00A5164B">
        <w:rPr>
          <w:rFonts w:ascii="楷体" w:eastAsia="楷体" w:hAnsi="楷体"/>
          <w:sz w:val="24"/>
        </w:rPr>
        <w:t>、</w:t>
      </w:r>
      <w:r w:rsidRPr="00A5164B">
        <w:rPr>
          <w:rFonts w:ascii="楷体" w:eastAsia="楷体" w:hAnsi="楷体" w:hint="eastAsia"/>
          <w:sz w:val="24"/>
        </w:rPr>
        <w:t>官方微信公众号（</w:t>
      </w:r>
      <w:r w:rsidRPr="00A5164B">
        <w:rPr>
          <w:rFonts w:ascii="楷体" w:eastAsia="楷体" w:hAnsi="楷体"/>
          <w:bCs/>
          <w:sz w:val="24"/>
        </w:rPr>
        <w:t>EVERBESTFUND</w:t>
      </w:r>
      <w:r w:rsidRPr="00A5164B">
        <w:rPr>
          <w:rFonts w:ascii="楷体" w:eastAsia="楷体" w:hAnsi="楷体" w:hint="eastAsia"/>
          <w:sz w:val="24"/>
        </w:rPr>
        <w:t>）</w:t>
      </w:r>
      <w:r w:rsidRPr="00A5164B">
        <w:rPr>
          <w:rFonts w:ascii="楷体" w:eastAsia="楷体" w:hAnsi="楷体"/>
          <w:sz w:val="24"/>
        </w:rPr>
        <w:t>以及</w:t>
      </w:r>
      <w:r w:rsidRPr="00A5164B">
        <w:rPr>
          <w:rFonts w:ascii="楷体" w:eastAsia="楷体" w:hAnsi="楷体" w:hint="eastAsia"/>
          <w:sz w:val="24"/>
        </w:rPr>
        <w:t>其他</w:t>
      </w:r>
      <w:r w:rsidRPr="00A5164B">
        <w:rPr>
          <w:rFonts w:ascii="楷体" w:eastAsia="楷体" w:hAnsi="楷体"/>
          <w:sz w:val="24"/>
        </w:rPr>
        <w:t>独立的第三方</w:t>
      </w:r>
      <w:r w:rsidRPr="00A5164B">
        <w:rPr>
          <w:rFonts w:ascii="楷体" w:eastAsia="楷体" w:hAnsi="楷体" w:hint="eastAsia"/>
          <w:sz w:val="24"/>
        </w:rPr>
        <w:t>平台</w:t>
      </w:r>
      <w:r w:rsidRPr="00A5164B">
        <w:rPr>
          <w:rFonts w:ascii="楷体" w:eastAsia="楷体" w:hAnsi="楷体"/>
          <w:sz w:val="24"/>
        </w:rPr>
        <w:t>网站上查询</w:t>
      </w:r>
      <w:r w:rsidRPr="00A5164B">
        <w:rPr>
          <w:rFonts w:ascii="楷体" w:eastAsia="楷体" w:hAnsi="楷体" w:hint="eastAsia"/>
          <w:sz w:val="24"/>
        </w:rPr>
        <w:t>，如W</w:t>
      </w:r>
      <w:r w:rsidRPr="00A5164B">
        <w:rPr>
          <w:rFonts w:ascii="楷体" w:eastAsia="楷体" w:hAnsi="楷体"/>
          <w:sz w:val="24"/>
        </w:rPr>
        <w:t>IND</w:t>
      </w:r>
      <w:r w:rsidRPr="00A5164B">
        <w:rPr>
          <w:rFonts w:ascii="楷体" w:eastAsia="楷体" w:hAnsi="楷体" w:hint="eastAsia"/>
          <w:sz w:val="24"/>
        </w:rPr>
        <w:t>、私募排排网、天天基金网等</w:t>
      </w:r>
      <w:r w:rsidRPr="00A5164B">
        <w:rPr>
          <w:rFonts w:ascii="楷体" w:eastAsia="楷体" w:hAnsi="楷体"/>
          <w:sz w:val="24"/>
        </w:rPr>
        <w:t>。</w:t>
      </w:r>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hint="eastAsia"/>
          <w:b/>
          <w:sz w:val="24"/>
        </w:rPr>
        <w:t>私募基金多长时间分一次红？可采取哪些方式</w:t>
      </w:r>
      <w:r w:rsidR="006D33BB" w:rsidRPr="00A5164B">
        <w:rPr>
          <w:rFonts w:ascii="楷体" w:eastAsia="楷体" w:hAnsi="楷体" w:cs="宋体"/>
          <w:b/>
          <w:bCs/>
          <w:color w:val="53443F"/>
          <w:kern w:val="0"/>
          <w:sz w:val="24"/>
        </w:rPr>
        <w:t>？</w:t>
      </w:r>
    </w:p>
    <w:p w:rsidR="006D33BB" w:rsidRPr="00A5164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sz w:val="24"/>
        </w:rPr>
      </w:pPr>
      <w:r w:rsidRPr="00A5164B">
        <w:rPr>
          <w:rFonts w:ascii="楷体" w:eastAsia="楷体" w:hAnsi="楷体" w:hint="eastAsia"/>
          <w:sz w:val="24"/>
        </w:rPr>
        <w:t>私募基金分红具体可参见基金合同。目前主要有现金分红和红利再投资两种分红方式，</w:t>
      </w:r>
      <w:ins w:id="0" w:author="张 靖" w:date="2021-06-07T10:55:00Z">
        <w:r w:rsidRPr="00A5164B">
          <w:rPr>
            <w:rFonts w:ascii="楷体" w:eastAsia="楷体" w:hAnsi="楷体" w:hint="eastAsia"/>
            <w:sz w:val="24"/>
          </w:rPr>
          <w:t>一般一年至多分红四次。</w:t>
        </w:r>
      </w:ins>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b/>
          <w:sz w:val="24"/>
        </w:rPr>
        <w:t>私募基金的固定管理费和托管</w:t>
      </w:r>
      <w:r w:rsidRPr="00A5164B">
        <w:rPr>
          <w:rFonts w:ascii="楷体" w:eastAsia="楷体" w:hAnsi="楷体" w:hint="eastAsia"/>
          <w:b/>
          <w:sz w:val="24"/>
        </w:rPr>
        <w:t>外包</w:t>
      </w:r>
      <w:r w:rsidRPr="00A5164B">
        <w:rPr>
          <w:rFonts w:ascii="楷体" w:eastAsia="楷体" w:hAnsi="楷体"/>
          <w:b/>
          <w:sz w:val="24"/>
        </w:rPr>
        <w:t>费如何收取？浮动业绩</w:t>
      </w:r>
      <w:r w:rsidRPr="00A5164B">
        <w:rPr>
          <w:rFonts w:ascii="楷体" w:eastAsia="楷体" w:hAnsi="楷体" w:hint="eastAsia"/>
          <w:b/>
          <w:sz w:val="24"/>
        </w:rPr>
        <w:t>报酬</w:t>
      </w:r>
      <w:r w:rsidRPr="00A5164B">
        <w:rPr>
          <w:rFonts w:ascii="楷体" w:eastAsia="楷体" w:hAnsi="楷体"/>
          <w:b/>
          <w:sz w:val="24"/>
        </w:rPr>
        <w:t>如何提取</w:t>
      </w:r>
      <w:r w:rsidR="006D33BB" w:rsidRPr="00A5164B">
        <w:rPr>
          <w:rFonts w:ascii="楷体" w:eastAsia="楷体" w:hAnsi="楷体" w:cs="宋体"/>
          <w:b/>
          <w:bCs/>
          <w:color w:val="53443F"/>
          <w:kern w:val="0"/>
          <w:sz w:val="24"/>
        </w:rPr>
        <w:t>？</w:t>
      </w:r>
    </w:p>
    <w:p w:rsidR="006D33BB" w:rsidRPr="00A5164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sz w:val="24"/>
        </w:rPr>
      </w:pPr>
      <w:r w:rsidRPr="00A5164B">
        <w:rPr>
          <w:rFonts w:ascii="楷体" w:eastAsia="楷体" w:hAnsi="楷体"/>
          <w:sz w:val="24"/>
        </w:rPr>
        <w:t>私募基金一般设置定期（月度或季度）开放，固定管理费和托管费通常按照合同规定的费率（年化），</w:t>
      </w:r>
      <w:r w:rsidRPr="00A5164B">
        <w:rPr>
          <w:rFonts w:ascii="楷体" w:eastAsia="楷体" w:hAnsi="楷体" w:hint="eastAsia"/>
          <w:sz w:val="24"/>
        </w:rPr>
        <w:t>每</w:t>
      </w:r>
      <w:r w:rsidRPr="00A5164B">
        <w:rPr>
          <w:rFonts w:ascii="楷体" w:eastAsia="楷体" w:hAnsi="楷体"/>
          <w:sz w:val="24"/>
        </w:rPr>
        <w:t>日计提，</w:t>
      </w:r>
      <w:r w:rsidRPr="00A5164B">
        <w:rPr>
          <w:rFonts w:ascii="楷体" w:eastAsia="楷体" w:hAnsi="楷体" w:hint="eastAsia"/>
          <w:sz w:val="24"/>
        </w:rPr>
        <w:t>按季支付</w:t>
      </w:r>
      <w:r w:rsidRPr="00A5164B">
        <w:rPr>
          <w:rFonts w:ascii="楷体" w:eastAsia="楷体" w:hAnsi="楷体"/>
          <w:sz w:val="24"/>
        </w:rPr>
        <w:t>，计提基数为</w:t>
      </w:r>
      <w:r w:rsidRPr="00A5164B">
        <w:rPr>
          <w:rFonts w:ascii="楷体" w:eastAsia="楷体" w:hAnsi="楷体" w:hint="eastAsia"/>
          <w:sz w:val="24"/>
        </w:rPr>
        <w:t>前一自然日基金资产净值。业绩报酬</w:t>
      </w:r>
      <w:r w:rsidRPr="00A5164B">
        <w:rPr>
          <w:rFonts w:ascii="楷体" w:eastAsia="楷体" w:hAnsi="楷体"/>
          <w:sz w:val="24"/>
        </w:rPr>
        <w:t>一般采用</w:t>
      </w:r>
      <w:r w:rsidRPr="00A5164B">
        <w:rPr>
          <w:rFonts w:ascii="楷体" w:eastAsia="楷体" w:hAnsi="楷体" w:hint="eastAsia"/>
          <w:sz w:val="24"/>
        </w:rPr>
        <w:t>基金资产</w:t>
      </w:r>
      <w:r w:rsidRPr="00A5164B">
        <w:rPr>
          <w:rFonts w:ascii="楷体" w:eastAsia="楷体" w:hAnsi="楷体"/>
          <w:sz w:val="24"/>
        </w:rPr>
        <w:t>整体</w:t>
      </w:r>
      <w:r w:rsidRPr="00A5164B">
        <w:rPr>
          <w:rFonts w:ascii="楷体" w:eastAsia="楷体" w:hAnsi="楷体" w:hint="eastAsia"/>
          <w:sz w:val="24"/>
        </w:rPr>
        <w:t>高水位法或单客户单笔实际收益率高水位法</w:t>
      </w:r>
      <w:r w:rsidRPr="00A5164B">
        <w:rPr>
          <w:rFonts w:ascii="楷体" w:eastAsia="楷体" w:hAnsi="楷体"/>
          <w:sz w:val="24"/>
        </w:rPr>
        <w:t>，针对净值创新高的部分</w:t>
      </w:r>
      <w:r w:rsidRPr="00A5164B">
        <w:rPr>
          <w:rFonts w:ascii="楷体" w:eastAsia="楷体" w:hAnsi="楷体" w:hint="eastAsia"/>
          <w:sz w:val="24"/>
        </w:rPr>
        <w:t>按照2</w:t>
      </w:r>
      <w:r w:rsidRPr="00A5164B">
        <w:rPr>
          <w:rFonts w:ascii="楷体" w:eastAsia="楷体" w:hAnsi="楷体"/>
          <w:sz w:val="24"/>
        </w:rPr>
        <w:t>0</w:t>
      </w:r>
      <w:r w:rsidRPr="00A5164B">
        <w:rPr>
          <w:rFonts w:ascii="楷体" w:eastAsia="楷体" w:hAnsi="楷体" w:hint="eastAsia"/>
          <w:sz w:val="24"/>
        </w:rPr>
        <w:t>%的比例</w:t>
      </w:r>
      <w:r w:rsidRPr="00A5164B">
        <w:rPr>
          <w:rFonts w:ascii="楷体" w:eastAsia="楷体" w:hAnsi="楷体"/>
          <w:sz w:val="24"/>
        </w:rPr>
        <w:t>提取</w:t>
      </w:r>
      <w:r w:rsidRPr="00A5164B">
        <w:rPr>
          <w:rFonts w:ascii="楷体" w:eastAsia="楷体" w:hAnsi="楷体" w:hint="eastAsia"/>
          <w:sz w:val="24"/>
        </w:rPr>
        <w:t>，具体计算方式详见基金合同。</w:t>
      </w:r>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hint="eastAsia"/>
          <w:b/>
          <w:sz w:val="24"/>
        </w:rPr>
        <w:t>私募基金确认份额如何计算</w:t>
      </w:r>
      <w:r w:rsidR="006D33BB" w:rsidRPr="00A5164B">
        <w:rPr>
          <w:rFonts w:ascii="楷体" w:eastAsia="楷体" w:hAnsi="楷体" w:cs="宋体"/>
          <w:b/>
          <w:bCs/>
          <w:color w:val="53443F"/>
          <w:kern w:val="0"/>
          <w:sz w:val="24"/>
        </w:rPr>
        <w:t>？</w:t>
      </w:r>
    </w:p>
    <w:p w:rsidR="006D33BB" w:rsidRPr="00A5164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vanish/>
          <w:sz w:val="24"/>
        </w:rPr>
      </w:pPr>
      <w:r w:rsidRPr="00A5164B">
        <w:rPr>
          <w:rFonts w:ascii="楷体" w:eastAsia="楷体" w:hAnsi="楷体" w:hint="eastAsia"/>
          <w:sz w:val="24"/>
        </w:rPr>
        <w:t>私募基金（认）申购份额</w:t>
      </w:r>
      <w:r w:rsidRPr="00A5164B">
        <w:rPr>
          <w:rFonts w:ascii="楷体" w:eastAsia="楷体" w:hAnsi="楷体"/>
          <w:sz w:val="24"/>
        </w:rPr>
        <w:t>=</w:t>
      </w:r>
      <w:r w:rsidRPr="00A5164B">
        <w:rPr>
          <w:rFonts w:ascii="楷体" w:eastAsia="楷体" w:hAnsi="楷体" w:hint="eastAsia"/>
          <w:sz w:val="24"/>
        </w:rPr>
        <w:t xml:space="preserve">（（认）申购金额 </w:t>
      </w:r>
      <w:r w:rsidRPr="00A5164B">
        <w:rPr>
          <w:rFonts w:ascii="楷体" w:eastAsia="楷体" w:hAnsi="楷体"/>
          <w:sz w:val="24"/>
        </w:rPr>
        <w:t>-</w:t>
      </w:r>
      <w:r w:rsidRPr="00A5164B">
        <w:rPr>
          <w:rFonts w:ascii="楷体" w:eastAsia="楷体" w:hAnsi="楷体" w:hint="eastAsia"/>
          <w:sz w:val="24"/>
        </w:rPr>
        <w:t>（认）申购费）</w:t>
      </w:r>
      <w:r w:rsidRPr="00A5164B">
        <w:rPr>
          <w:rFonts w:ascii="楷体" w:eastAsia="楷体" w:hAnsi="楷体"/>
          <w:sz w:val="24"/>
        </w:rPr>
        <w:t>/</w:t>
      </w:r>
      <w:r w:rsidRPr="00A5164B">
        <w:rPr>
          <w:rFonts w:ascii="楷体" w:eastAsia="楷体" w:hAnsi="楷体" w:hint="eastAsia"/>
          <w:sz w:val="24"/>
        </w:rPr>
        <w:t>（认）申购价格</w:t>
      </w:r>
    </w:p>
    <w:p w:rsidR="00A5164B" w:rsidRPr="00A5164B" w:rsidRDefault="00A5164B" w:rsidP="00A5164B">
      <w:pPr>
        <w:rPr>
          <w:rFonts w:ascii="楷体" w:eastAsia="楷体" w:hAnsi="楷体"/>
          <w:sz w:val="24"/>
        </w:rPr>
      </w:pPr>
      <w:r w:rsidRPr="00A5164B">
        <w:rPr>
          <w:rFonts w:ascii="楷体" w:eastAsia="楷体" w:hAnsi="楷体" w:hint="eastAsia"/>
          <w:sz w:val="24"/>
        </w:rPr>
        <w:t>认购价格一般按照面值（人民币</w:t>
      </w:r>
      <w:r w:rsidRPr="00A5164B">
        <w:rPr>
          <w:rFonts w:ascii="楷体" w:eastAsia="楷体" w:hAnsi="楷体"/>
          <w:sz w:val="24"/>
        </w:rPr>
        <w:t>1.00</w:t>
      </w:r>
      <w:r w:rsidRPr="00A5164B">
        <w:rPr>
          <w:rFonts w:ascii="楷体" w:eastAsia="楷体" w:hAnsi="楷体" w:hint="eastAsia"/>
          <w:sz w:val="24"/>
        </w:rPr>
        <w:t>元）为基准；申购价格为当期开放日的基金份额净值。</w:t>
      </w:r>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b/>
          <w:sz w:val="24"/>
        </w:rPr>
        <w:t>购买私募</w:t>
      </w:r>
      <w:r w:rsidRPr="00A5164B">
        <w:rPr>
          <w:rFonts w:ascii="楷体" w:eastAsia="楷体" w:hAnsi="楷体" w:hint="eastAsia"/>
          <w:b/>
          <w:sz w:val="24"/>
        </w:rPr>
        <w:t>基金</w:t>
      </w:r>
      <w:r w:rsidRPr="00A5164B">
        <w:rPr>
          <w:rFonts w:ascii="楷体" w:eastAsia="楷体" w:hAnsi="楷体"/>
          <w:b/>
          <w:sz w:val="24"/>
        </w:rPr>
        <w:t>要注意什么</w:t>
      </w:r>
      <w:r w:rsidR="006D33BB" w:rsidRPr="00A5164B">
        <w:rPr>
          <w:rFonts w:ascii="楷体" w:eastAsia="楷体" w:hAnsi="楷体" w:cs="宋体"/>
          <w:b/>
          <w:bCs/>
          <w:color w:val="53443F"/>
          <w:kern w:val="0"/>
          <w:sz w:val="24"/>
        </w:rPr>
        <w:t>？</w:t>
      </w:r>
    </w:p>
    <w:p w:rsidR="006D33B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sz w:val="24"/>
        </w:rPr>
      </w:pPr>
      <w:r w:rsidRPr="000D4F52">
        <w:t>（</w:t>
      </w:r>
      <w:r w:rsidRPr="00A5164B">
        <w:rPr>
          <w:rFonts w:ascii="楷体" w:eastAsia="楷体" w:hAnsi="楷体"/>
          <w:sz w:val="24"/>
        </w:rPr>
        <w:t>1）私募</w:t>
      </w:r>
      <w:r w:rsidRPr="00A5164B">
        <w:rPr>
          <w:rFonts w:ascii="楷体" w:eastAsia="楷体" w:hAnsi="楷体" w:hint="eastAsia"/>
          <w:sz w:val="24"/>
        </w:rPr>
        <w:t>基金</w:t>
      </w:r>
      <w:r w:rsidRPr="00A5164B">
        <w:rPr>
          <w:rFonts w:ascii="楷体" w:eastAsia="楷体" w:hAnsi="楷体"/>
          <w:sz w:val="24"/>
        </w:rPr>
        <w:t>购买时一般都有1%的</w:t>
      </w:r>
      <w:r w:rsidRPr="00A5164B">
        <w:rPr>
          <w:rFonts w:ascii="楷体" w:eastAsia="楷体" w:hAnsi="楷体" w:hint="eastAsia"/>
          <w:sz w:val="24"/>
        </w:rPr>
        <w:t>认、</w:t>
      </w:r>
      <w:r w:rsidRPr="00A5164B">
        <w:rPr>
          <w:rFonts w:ascii="楷体" w:eastAsia="楷体" w:hAnsi="楷体"/>
          <w:sz w:val="24"/>
        </w:rPr>
        <w:t>申购费用（免</w:t>
      </w:r>
      <w:r w:rsidRPr="00A5164B">
        <w:rPr>
          <w:rFonts w:ascii="楷体" w:eastAsia="楷体" w:hAnsi="楷体" w:hint="eastAsia"/>
          <w:sz w:val="24"/>
        </w:rPr>
        <w:t>认、</w:t>
      </w:r>
      <w:r w:rsidRPr="00A5164B">
        <w:rPr>
          <w:rFonts w:ascii="楷体" w:eastAsia="楷体" w:hAnsi="楷体"/>
          <w:sz w:val="24"/>
        </w:rPr>
        <w:t>申购费用的除外）；</w:t>
      </w:r>
    </w:p>
    <w:p w:rsidR="00A5164B" w:rsidRPr="00A5164B" w:rsidRDefault="00A5164B" w:rsidP="00A5164B">
      <w:pPr>
        <w:rPr>
          <w:rFonts w:ascii="楷体" w:eastAsia="楷体" w:hAnsi="楷体"/>
          <w:sz w:val="24"/>
        </w:rPr>
      </w:pPr>
      <w:r w:rsidRPr="00A5164B">
        <w:rPr>
          <w:rFonts w:ascii="楷体" w:eastAsia="楷体" w:hAnsi="楷体"/>
          <w:sz w:val="24"/>
        </w:rPr>
        <w:t>（2）投资人、汇款人、受益人均需是同一人。</w:t>
      </w:r>
    </w:p>
    <w:p w:rsidR="00A5164B" w:rsidRPr="00A5164B" w:rsidRDefault="00A5164B" w:rsidP="00A5164B">
      <w:pPr>
        <w:rPr>
          <w:rFonts w:ascii="楷体" w:eastAsia="楷体" w:hAnsi="楷体"/>
          <w:sz w:val="24"/>
        </w:rPr>
      </w:pPr>
      <w:r w:rsidRPr="00A5164B">
        <w:rPr>
          <w:rFonts w:ascii="楷体" w:eastAsia="楷体" w:hAnsi="楷体" w:hint="eastAsia"/>
          <w:sz w:val="24"/>
        </w:rPr>
        <w:t>（</w:t>
      </w:r>
      <w:r w:rsidRPr="00A5164B">
        <w:rPr>
          <w:rFonts w:ascii="楷体" w:eastAsia="楷体" w:hAnsi="楷体"/>
          <w:sz w:val="24"/>
        </w:rPr>
        <w:t>3</w:t>
      </w:r>
      <w:r w:rsidRPr="00A5164B">
        <w:rPr>
          <w:rFonts w:ascii="楷体" w:eastAsia="楷体" w:hAnsi="楷体" w:hint="eastAsia"/>
          <w:sz w:val="24"/>
        </w:rPr>
        <w:t>）最迟于开放日前一日签约并划款到帐。</w:t>
      </w:r>
    </w:p>
    <w:p w:rsidR="00A5164B" w:rsidRPr="00A5164B" w:rsidRDefault="00A5164B" w:rsidP="00A5164B">
      <w:pPr>
        <w:rPr>
          <w:rFonts w:ascii="楷体" w:eastAsia="楷体" w:hAnsi="楷体"/>
          <w:vanish/>
          <w:sz w:val="24"/>
        </w:rPr>
      </w:pPr>
    </w:p>
    <w:p w:rsidR="00A5164B" w:rsidRPr="00A5164B" w:rsidRDefault="00A5164B" w:rsidP="00A5164B">
      <w:pPr>
        <w:rPr>
          <w:rFonts w:ascii="楷体" w:eastAsia="楷体" w:hAnsi="楷体"/>
          <w:sz w:val="24"/>
        </w:rPr>
      </w:pPr>
      <w:r w:rsidRPr="00A5164B">
        <w:rPr>
          <w:rFonts w:ascii="楷体" w:eastAsia="楷体" w:hAnsi="楷体"/>
          <w:sz w:val="24"/>
        </w:rPr>
        <w:t>（4）</w:t>
      </w:r>
      <w:r w:rsidRPr="00A5164B">
        <w:rPr>
          <w:rFonts w:ascii="楷体" w:eastAsia="楷体" w:hAnsi="楷体" w:hint="eastAsia"/>
          <w:sz w:val="24"/>
        </w:rPr>
        <w:t>外籍人和企业法人均可购买。</w:t>
      </w:r>
    </w:p>
    <w:p w:rsidR="00A5164B" w:rsidRPr="00A5164B" w:rsidRDefault="00A5164B" w:rsidP="00A5164B">
      <w:pPr>
        <w:rPr>
          <w:rFonts w:ascii="楷体" w:eastAsia="楷体" w:hAnsi="楷体"/>
          <w:vanish/>
          <w:sz w:val="24"/>
        </w:rPr>
      </w:pPr>
    </w:p>
    <w:p w:rsidR="00A5164B" w:rsidRPr="00A5164B" w:rsidRDefault="00A5164B" w:rsidP="00A5164B">
      <w:pPr>
        <w:rPr>
          <w:rFonts w:ascii="楷体" w:eastAsia="楷体" w:hAnsi="楷体"/>
          <w:sz w:val="24"/>
        </w:rPr>
      </w:pPr>
      <w:r w:rsidRPr="00A5164B">
        <w:rPr>
          <w:rFonts w:ascii="楷体" w:eastAsia="楷体" w:hAnsi="楷体" w:hint="eastAsia"/>
          <w:sz w:val="24"/>
        </w:rPr>
        <w:t>（5）私募基金赎回费率因持有时间和各产品设置不同而不尽相同，一般在0-</w:t>
      </w:r>
      <w:r w:rsidRPr="00A5164B">
        <w:rPr>
          <w:rFonts w:ascii="楷体" w:eastAsia="楷体" w:hAnsi="楷体"/>
          <w:sz w:val="24"/>
        </w:rPr>
        <w:t>3</w:t>
      </w:r>
      <w:r w:rsidRPr="00A5164B">
        <w:rPr>
          <w:rFonts w:ascii="楷体" w:eastAsia="楷体" w:hAnsi="楷体" w:hint="eastAsia"/>
          <w:sz w:val="24"/>
        </w:rPr>
        <w:t>%之间，具体可详见基金合同。</w:t>
      </w:r>
    </w:p>
    <w:p w:rsidR="006D33BB" w:rsidRPr="00A5164B" w:rsidRDefault="00A5164B" w:rsidP="006D33BB">
      <w:pPr>
        <w:widowControl/>
        <w:spacing w:beforeLines="50" w:before="156" w:afterLines="50" w:after="156" w:line="360" w:lineRule="auto"/>
        <w:rPr>
          <w:rFonts w:ascii="楷体" w:eastAsia="楷体" w:hAnsi="楷体" w:cs="宋体"/>
          <w:b/>
          <w:bCs/>
          <w:color w:val="53443F"/>
          <w:kern w:val="0"/>
          <w:sz w:val="24"/>
        </w:rPr>
      </w:pPr>
      <w:r w:rsidRPr="00A5164B">
        <w:rPr>
          <w:rFonts w:ascii="楷体" w:eastAsia="楷体" w:hAnsi="楷体"/>
          <w:b/>
          <w:sz w:val="24"/>
        </w:rPr>
        <w:t>私募</w:t>
      </w:r>
      <w:r w:rsidRPr="00A5164B">
        <w:rPr>
          <w:rFonts w:ascii="楷体" w:eastAsia="楷体" w:hAnsi="楷体" w:hint="eastAsia"/>
          <w:b/>
          <w:sz w:val="24"/>
        </w:rPr>
        <w:t>基金</w:t>
      </w:r>
      <w:r w:rsidRPr="00A5164B">
        <w:rPr>
          <w:rFonts w:ascii="楷体" w:eastAsia="楷体" w:hAnsi="楷体"/>
          <w:b/>
          <w:sz w:val="24"/>
        </w:rPr>
        <w:t>能否部分赎回</w:t>
      </w:r>
      <w:r w:rsidR="006D33BB" w:rsidRPr="00A5164B">
        <w:rPr>
          <w:rFonts w:ascii="楷体" w:eastAsia="楷体" w:hAnsi="楷体" w:cs="宋体"/>
          <w:b/>
          <w:bCs/>
          <w:color w:val="53443F"/>
          <w:kern w:val="0"/>
          <w:sz w:val="24"/>
        </w:rPr>
        <w:t>？</w:t>
      </w:r>
    </w:p>
    <w:p w:rsidR="006D33BB" w:rsidRPr="00A5164B" w:rsidRDefault="006D33BB" w:rsidP="006D33BB">
      <w:pPr>
        <w:widowControl/>
        <w:spacing w:beforeLines="50" w:before="156" w:afterLines="50" w:after="156" w:line="360" w:lineRule="auto"/>
        <w:rPr>
          <w:rFonts w:ascii="楷体" w:eastAsia="楷体" w:hAnsi="楷体" w:cs="宋体"/>
          <w:vanish/>
          <w:color w:val="53443F"/>
          <w:kern w:val="0"/>
          <w:sz w:val="24"/>
        </w:rPr>
      </w:pPr>
    </w:p>
    <w:p w:rsidR="00A5164B" w:rsidRPr="00A5164B" w:rsidRDefault="00A5164B" w:rsidP="00A5164B">
      <w:pPr>
        <w:rPr>
          <w:rFonts w:ascii="楷体" w:eastAsia="楷体" w:hAnsi="楷体"/>
          <w:sz w:val="24"/>
        </w:rPr>
      </w:pPr>
      <w:r w:rsidRPr="00A5164B">
        <w:rPr>
          <w:rFonts w:ascii="楷体" w:eastAsia="楷体" w:hAnsi="楷体" w:hint="eastAsia"/>
          <w:sz w:val="24"/>
        </w:rPr>
        <w:t>可以部分赎回</w:t>
      </w:r>
      <w:r w:rsidRPr="00A5164B">
        <w:rPr>
          <w:rFonts w:ascii="楷体" w:eastAsia="楷体" w:hAnsi="楷体"/>
          <w:sz w:val="24"/>
        </w:rPr>
        <w:t>。如进行部分赎回，</w:t>
      </w:r>
      <w:r w:rsidRPr="00A5164B">
        <w:rPr>
          <w:rFonts w:ascii="楷体" w:eastAsia="楷体" w:hAnsi="楷体" w:hint="eastAsia"/>
          <w:sz w:val="24"/>
        </w:rPr>
        <w:t>赎回后持有的基金资产余额不得低于</w:t>
      </w:r>
      <w:r w:rsidRPr="00A5164B">
        <w:rPr>
          <w:rFonts w:ascii="楷体" w:eastAsia="楷体" w:hAnsi="楷体"/>
          <w:sz w:val="24"/>
        </w:rPr>
        <w:t>私募基金要求的最低金额（通常为100万）。</w:t>
      </w:r>
    </w:p>
    <w:p w:rsidR="006D33BB" w:rsidRPr="00A5164B" w:rsidRDefault="00A5164B" w:rsidP="006D33BB">
      <w:pPr>
        <w:pStyle w:val="a8"/>
        <w:spacing w:beforeLines="50" w:before="156" w:beforeAutospacing="0" w:afterLines="50" w:after="156" w:afterAutospacing="0" w:line="360" w:lineRule="auto"/>
        <w:rPr>
          <w:rFonts w:ascii="楷体" w:eastAsia="楷体" w:hAnsi="楷体"/>
          <w:b/>
          <w:color w:val="646464"/>
        </w:rPr>
      </w:pPr>
      <w:r w:rsidRPr="00A5164B">
        <w:rPr>
          <w:rFonts w:ascii="楷体" w:eastAsia="楷体" w:hAnsi="楷体"/>
          <w:b/>
        </w:rPr>
        <w:t>私募</w:t>
      </w:r>
      <w:r w:rsidRPr="00A5164B">
        <w:rPr>
          <w:rFonts w:ascii="楷体" w:eastAsia="楷体" w:hAnsi="楷体" w:hint="eastAsia"/>
          <w:b/>
        </w:rPr>
        <w:t>基金</w:t>
      </w:r>
      <w:r w:rsidRPr="00A5164B">
        <w:rPr>
          <w:rFonts w:ascii="楷体" w:eastAsia="楷体" w:hAnsi="楷体"/>
          <w:b/>
        </w:rPr>
        <w:t>安全性如何</w:t>
      </w:r>
      <w:r w:rsidR="006D33BB" w:rsidRPr="00A5164B">
        <w:rPr>
          <w:rStyle w:val="a7"/>
          <w:rFonts w:ascii="楷体" w:eastAsia="楷体" w:hAnsi="楷体" w:cs="Times New Roman"/>
          <w:b w:val="0"/>
          <w:color w:val="646464"/>
        </w:rPr>
        <w:t>？</w:t>
      </w:r>
      <w:bookmarkStart w:id="1" w:name="_GoBack"/>
      <w:bookmarkEnd w:id="1"/>
    </w:p>
    <w:p w:rsidR="00A5164B" w:rsidRPr="00A5164B" w:rsidRDefault="00A5164B" w:rsidP="00A5164B">
      <w:pPr>
        <w:rPr>
          <w:rFonts w:ascii="楷体" w:eastAsia="楷体" w:hAnsi="楷体"/>
          <w:sz w:val="24"/>
        </w:rPr>
      </w:pPr>
      <w:r w:rsidRPr="00A5164B">
        <w:rPr>
          <w:rFonts w:ascii="楷体" w:eastAsia="楷体" w:hAnsi="楷体"/>
          <w:sz w:val="24"/>
        </w:rPr>
        <w:t>目前私募基金的运作模式</w:t>
      </w:r>
      <w:r w:rsidRPr="00A5164B">
        <w:rPr>
          <w:rFonts w:ascii="楷体" w:eastAsia="楷体" w:hAnsi="楷体" w:hint="eastAsia"/>
          <w:sz w:val="24"/>
        </w:rPr>
        <w:t>为：私募</w:t>
      </w:r>
      <w:r w:rsidRPr="00A5164B">
        <w:rPr>
          <w:rFonts w:ascii="楷体" w:eastAsia="楷体" w:hAnsi="楷体"/>
          <w:sz w:val="24"/>
        </w:rPr>
        <w:t>基金公司负责</w:t>
      </w:r>
      <w:r w:rsidRPr="00A5164B">
        <w:rPr>
          <w:rFonts w:ascii="楷体" w:eastAsia="楷体" w:hAnsi="楷体" w:hint="eastAsia"/>
          <w:sz w:val="24"/>
        </w:rPr>
        <w:t>私募产品</w:t>
      </w:r>
      <w:r w:rsidRPr="00A5164B">
        <w:rPr>
          <w:rFonts w:ascii="楷体" w:eastAsia="楷体" w:hAnsi="楷体"/>
          <w:sz w:val="24"/>
        </w:rPr>
        <w:t>的</w:t>
      </w:r>
      <w:r w:rsidRPr="00A5164B">
        <w:rPr>
          <w:rFonts w:ascii="楷体" w:eastAsia="楷体" w:hAnsi="楷体" w:hint="eastAsia"/>
          <w:sz w:val="24"/>
        </w:rPr>
        <w:t>投资运作</w:t>
      </w:r>
      <w:r w:rsidRPr="00A5164B">
        <w:rPr>
          <w:rFonts w:ascii="楷体" w:eastAsia="楷体" w:hAnsi="楷体"/>
          <w:sz w:val="24"/>
        </w:rPr>
        <w:t>，</w:t>
      </w:r>
      <w:r w:rsidRPr="00A5164B">
        <w:rPr>
          <w:rFonts w:ascii="楷体" w:eastAsia="楷体" w:hAnsi="楷体" w:hint="eastAsia"/>
          <w:sz w:val="24"/>
        </w:rPr>
        <w:t>产品内现金资产</w:t>
      </w:r>
      <w:r w:rsidRPr="00A5164B">
        <w:rPr>
          <w:rFonts w:ascii="楷体" w:eastAsia="楷体" w:hAnsi="楷体"/>
          <w:sz w:val="24"/>
        </w:rPr>
        <w:t>由</w:t>
      </w:r>
      <w:r w:rsidRPr="00A5164B">
        <w:rPr>
          <w:rFonts w:ascii="楷体" w:eastAsia="楷体" w:hAnsi="楷体" w:hint="eastAsia"/>
          <w:sz w:val="24"/>
        </w:rPr>
        <w:t>具备托管资格的银行托管存放</w:t>
      </w:r>
      <w:r w:rsidRPr="00A5164B">
        <w:rPr>
          <w:rFonts w:ascii="楷体" w:eastAsia="楷体" w:hAnsi="楷体"/>
          <w:sz w:val="24"/>
        </w:rPr>
        <w:t>，</w:t>
      </w:r>
      <w:r w:rsidRPr="00A5164B">
        <w:rPr>
          <w:rFonts w:ascii="楷体" w:eastAsia="楷体" w:hAnsi="楷体" w:hint="eastAsia"/>
          <w:sz w:val="24"/>
        </w:rPr>
        <w:t>证券标的</w:t>
      </w:r>
      <w:r w:rsidRPr="00A5164B">
        <w:rPr>
          <w:rFonts w:ascii="楷体" w:eastAsia="楷体" w:hAnsi="楷体"/>
          <w:sz w:val="24"/>
        </w:rPr>
        <w:t>由交易券商托管，</w:t>
      </w:r>
      <w:r w:rsidRPr="00A5164B">
        <w:rPr>
          <w:rFonts w:ascii="楷体" w:eastAsia="楷体" w:hAnsi="楷体" w:hint="eastAsia"/>
          <w:sz w:val="24"/>
        </w:rPr>
        <w:t>投资人资金仅可在托管人开立并监督的托管银行账户、证券交易账户中进行划转，</w:t>
      </w:r>
      <w:r w:rsidRPr="00A5164B">
        <w:rPr>
          <w:rFonts w:ascii="楷体" w:eastAsia="楷体" w:hAnsi="楷体"/>
          <w:sz w:val="24"/>
        </w:rPr>
        <w:t>不存在挪用可能</w:t>
      </w:r>
      <w:r w:rsidRPr="00A5164B">
        <w:rPr>
          <w:rFonts w:ascii="楷体" w:eastAsia="楷体" w:hAnsi="楷体" w:hint="eastAsia"/>
          <w:sz w:val="24"/>
        </w:rPr>
        <w:t>。</w:t>
      </w:r>
      <w:r w:rsidRPr="00A5164B">
        <w:rPr>
          <w:rFonts w:ascii="楷体" w:eastAsia="楷体" w:hAnsi="楷体"/>
          <w:sz w:val="24"/>
        </w:rPr>
        <w:t>通过这样的结构可以充分保证私募基金</w:t>
      </w:r>
      <w:r w:rsidRPr="00A5164B">
        <w:rPr>
          <w:rFonts w:ascii="楷体" w:eastAsia="楷体" w:hAnsi="楷体" w:hint="eastAsia"/>
          <w:sz w:val="24"/>
        </w:rPr>
        <w:t>资产的</w:t>
      </w:r>
      <w:r w:rsidRPr="00A5164B">
        <w:rPr>
          <w:rFonts w:ascii="楷体" w:eastAsia="楷体" w:hAnsi="楷体"/>
          <w:sz w:val="24"/>
        </w:rPr>
        <w:t>安全</w:t>
      </w:r>
      <w:r w:rsidRPr="00A5164B">
        <w:rPr>
          <w:rFonts w:ascii="楷体" w:eastAsia="楷体" w:hAnsi="楷体" w:hint="eastAsia"/>
          <w:sz w:val="24"/>
        </w:rPr>
        <w:t>性</w:t>
      </w:r>
      <w:r w:rsidRPr="00A5164B">
        <w:rPr>
          <w:rFonts w:ascii="楷体" w:eastAsia="楷体" w:hAnsi="楷体"/>
          <w:sz w:val="24"/>
        </w:rPr>
        <w:t>。</w:t>
      </w:r>
    </w:p>
    <w:p w:rsidR="00AB0520" w:rsidRPr="00A5164B" w:rsidRDefault="00AB0520" w:rsidP="00A5164B">
      <w:pPr>
        <w:pStyle w:val="a8"/>
        <w:spacing w:beforeLines="50" w:before="156" w:beforeAutospacing="0" w:afterLines="50" w:after="156" w:afterAutospacing="0" w:line="360" w:lineRule="auto"/>
      </w:pPr>
    </w:p>
    <w:sectPr w:rsidR="00AB0520" w:rsidRPr="00A51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FB" w:rsidRDefault="00F703FB" w:rsidP="006D33BB">
      <w:r>
        <w:separator/>
      </w:r>
    </w:p>
  </w:endnote>
  <w:endnote w:type="continuationSeparator" w:id="0">
    <w:p w:rsidR="00F703FB" w:rsidRDefault="00F703FB" w:rsidP="006D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FB" w:rsidRDefault="00F703FB" w:rsidP="006D33BB">
      <w:r>
        <w:separator/>
      </w:r>
    </w:p>
  </w:footnote>
  <w:footnote w:type="continuationSeparator" w:id="0">
    <w:p w:rsidR="00F703FB" w:rsidRDefault="00F703FB" w:rsidP="006D33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 靖">
    <w15:presenceInfo w15:providerId="Windows Live" w15:userId="6f9725b14faee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3BB"/>
    <w:rsid w:val="006D33BB"/>
    <w:rsid w:val="00845F07"/>
    <w:rsid w:val="00A5164B"/>
    <w:rsid w:val="00AB0520"/>
    <w:rsid w:val="00C132EA"/>
    <w:rsid w:val="00F7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18A3"/>
  <w15:docId w15:val="{37EE403F-9898-4BCF-9888-34289323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33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6D33BB"/>
    <w:rPr>
      <w:sz w:val="18"/>
      <w:szCs w:val="18"/>
    </w:rPr>
  </w:style>
  <w:style w:type="paragraph" w:styleId="a5">
    <w:name w:val="footer"/>
    <w:basedOn w:val="a"/>
    <w:link w:val="a6"/>
    <w:uiPriority w:val="99"/>
    <w:semiHidden/>
    <w:unhideWhenUsed/>
    <w:rsid w:val="006D33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6D33BB"/>
    <w:rPr>
      <w:sz w:val="18"/>
      <w:szCs w:val="18"/>
    </w:rPr>
  </w:style>
  <w:style w:type="character" w:styleId="a7">
    <w:name w:val="Strong"/>
    <w:basedOn w:val="a0"/>
    <w:qFormat/>
    <w:rsid w:val="006D33BB"/>
    <w:rPr>
      <w:b/>
      <w:bCs/>
    </w:rPr>
  </w:style>
  <w:style w:type="paragraph" w:styleId="a8">
    <w:name w:val="Normal (Web)"/>
    <w:basedOn w:val="a"/>
    <w:rsid w:val="006D33B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8%AF%81%E5%88%B8%E6%8A%95%E8%B5%84%E5%9F%BA%E9%87%91/37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8A%95%E8%B5%84%E8%80%85/103242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黄清海</cp:lastModifiedBy>
  <cp:revision>3</cp:revision>
  <dcterms:created xsi:type="dcterms:W3CDTF">2015-07-13T03:43:00Z</dcterms:created>
  <dcterms:modified xsi:type="dcterms:W3CDTF">2021-06-10T08:31:00Z</dcterms:modified>
</cp:coreProperties>
</file>